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4" w:rsidRPr="007B0E14" w:rsidRDefault="007B0E14" w:rsidP="007B0E14">
      <w:pPr>
        <w:pStyle w:val="a3"/>
        <w:shd w:val="clear" w:color="auto" w:fill="FFFFFF"/>
        <w:spacing w:before="180" w:after="18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color w:val="5E3F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                 </w:t>
      </w:r>
      <w:r w:rsidRPr="007B0E1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Правила пожарной безопасности для детей </w:t>
      </w:r>
    </w:p>
    <w:p w:rsidR="007B0E14" w:rsidRPr="007B0E14" w:rsidRDefault="007B0E14" w:rsidP="007B0E14">
      <w:pPr>
        <w:pStyle w:val="a3"/>
        <w:shd w:val="clear" w:color="auto" w:fill="FFFFFF"/>
        <w:spacing w:after="13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источники пожара</w:t>
      </w:r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зажигалки;</w:t>
      </w:r>
      <w:bookmarkStart w:id="0" w:name="_GoBack"/>
      <w:bookmarkEnd w:id="0"/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неисправные электроприборы, оголенные провода;</w:t>
      </w:r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дым.</w:t>
      </w:r>
    </w:p>
    <w:p w:rsidR="007B0E14" w:rsidRPr="007B0E14" w:rsidRDefault="007B0E14" w:rsidP="007B0E14">
      <w:pPr>
        <w:pStyle w:val="a3"/>
        <w:shd w:val="clear" w:color="auto" w:fill="FFFFFF"/>
        <w:spacing w:after="13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пожарной безопасности для детей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Не играйте со спичками и зажигалками, это приводит к пожару.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Нельзя играть с баллончиками дезодорантов.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Нельзя без взрослых зажигать газ.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При отсутствии взрослых нельзя включать электроприборы.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Не разжигайте костер, если рядом нет взрослого.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Никогда не лейте в костер бензин, языки пламени могут обжечь вас.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Не бросайте в косте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незнакомые предметы, баллончи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они могут взорваться и поранить вас.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2.8. Не оставляйте не затушенных костров.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2.9. Не поджигай бумагу, ветошь, пух, сухую траву – это приводит к пожару.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2.10. Опасно играть с игрушками и сушить одежду около печи, нагревательных приборов с открытой спиралью.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2.11. Недопустимо без разрешения взрослых включать электроприборы.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2.12. Не трогай электрические провода, ничего на них не вешай, не играй вблизи электрических проводов.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2.13. В случае возникновения пожара надо немедленно позвать взрослых.</w:t>
      </w:r>
    </w:p>
    <w:p w:rsidR="007B0E14" w:rsidRPr="007B0E14" w:rsidRDefault="007B0E14" w:rsidP="007B0E14">
      <w:pPr>
        <w:pStyle w:val="a3"/>
        <w:shd w:val="clear" w:color="auto" w:fill="FFFFFF"/>
        <w:spacing w:after="13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 на территории детского сада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В детский сад запрещается приносить спички, зажигалки, газовые баллончики.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На территории детского сада запрещается разводить костры, применять фейерверки и петарды, жечь спички.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Если почувствовали запах дыма, горелой бумаги, резины, поинтересуйтесь, откуда он,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сообщите взрослым.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Если увидели пожар, сразу сообщите воспитателю.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В случае пожара в детском саду производится эвакуация людей, сигналом к которой является звуковой </w:t>
      </w:r>
      <w:proofErr w:type="spellStart"/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оповещатель</w:t>
      </w:r>
      <w:proofErr w:type="spellEnd"/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При эвакуации в детском саду, постарайтесь сохранять спокойствие, не паникуйте, внимательно следите за указаниями воспитателя, при перемещениях не толкайтесь и не старайтесь обогнать других детей.</w:t>
      </w:r>
    </w:p>
    <w:p w:rsidR="007B0E14" w:rsidRPr="007B0E14" w:rsidRDefault="007B0E14" w:rsidP="007B0E14">
      <w:pPr>
        <w:pStyle w:val="a3"/>
        <w:shd w:val="clear" w:color="auto" w:fill="FFFFFF"/>
        <w:spacing w:after="13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B0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случился пожар, а дома вы одни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Надо быстро уйти или убежать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групповой 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комнаты, рассказать об этом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взрослым и попросить их позвонить по телефону «101», маме на работу. Зовите на помощь взрослых </w:t>
      </w:r>
      <w:proofErr w:type="gramStart"/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прохожих).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Если не можете выйти, звоните по телефону 101 и скажите: «У нас пожар. Мой адрес…». Если выйти из горящей квартиры не удается (дверь заперта, а ключей нет), быстро пробирайтесь к балкону, окну, стене, зовите на помощь, кричите: «Пожар! Помогите!» Взрослые обязательно придут на помощь.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Ни в коем случае не прячьтесь во время пожара, взрослые могут вас не найти и вы можете задохнуться от дыма.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Если в квартире (доме) много дыма, низко пригнитесь, прикройте рот и нос мокрым рукавом, платком и двигайтесь к двери, выбирайтесь из дома. Старайтесь не дышать дымом.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Если на вас загорелась одежда, падайте на землю или на пол и, катаясь, сбивайте огонь.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Нельзя тушить водой горящие электроприборы (телевизор, компьютер).</w:t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</w:t>
      </w:r>
      <w:ins w:id="1" w:author="Unknown">
        <w:r w:rsidRPr="007B0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пожаре следует знать:</w:t>
        </w:r>
      </w:ins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небольшой – его можно затушить водой или накрыть плотным одеялом;</w:t>
      </w:r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тушить водой горящие электроприборы;</w:t>
      </w:r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опасен не только огонь, но и дым!</w:t>
      </w:r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прятаться в дальних углах, под кроватями, за шкафом;</w:t>
      </w:r>
    </w:p>
    <w:p w:rsidR="007B0E14" w:rsidRPr="007B0E14" w:rsidRDefault="007B0E14" w:rsidP="007B0E14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1FADB6" wp14:editId="39581774">
            <wp:simplePos x="0" y="0"/>
            <wp:positionH relativeFrom="column">
              <wp:posOffset>-758825</wp:posOffset>
            </wp:positionH>
            <wp:positionV relativeFrom="paragraph">
              <wp:posOffset>1367790</wp:posOffset>
            </wp:positionV>
            <wp:extent cx="7003415" cy="3933825"/>
            <wp:effectExtent l="0" t="0" r="6985" b="9525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1" name="Рисунок 1" descr="https://avatars.mds.yandex.net/get-pdb/881477/b1454d7a-8bea-4427-ac95-09632be02e4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81477/b1454d7a-8bea-4427-ac95-09632be02e4f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:rsidR="00992A47" w:rsidRPr="007B0E14" w:rsidRDefault="00992A47" w:rsidP="007B0E14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992A47" w:rsidRPr="007B0E14" w:rsidSect="007B0E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5A1"/>
    <w:multiLevelType w:val="multilevel"/>
    <w:tmpl w:val="186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A6EEB"/>
    <w:multiLevelType w:val="multilevel"/>
    <w:tmpl w:val="EE3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E4AAE"/>
    <w:multiLevelType w:val="hybridMultilevel"/>
    <w:tmpl w:val="9688815A"/>
    <w:lvl w:ilvl="0" w:tplc="18E4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03"/>
    <w:rsid w:val="00602603"/>
    <w:rsid w:val="007B0E14"/>
    <w:rsid w:val="009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Company>HP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2020-06-01T19:45:00Z</dcterms:created>
  <dcterms:modified xsi:type="dcterms:W3CDTF">2020-06-01T19:52:00Z</dcterms:modified>
</cp:coreProperties>
</file>